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F3965">
      <w:pPr>
        <w:jc w:val="center"/>
        <w:rPr>
          <w:rFonts w:ascii="Cambria" w:hAnsi="Cambria" w:cs="Arial"/>
          <w:b/>
          <w:bCs/>
          <w:sz w:val="22"/>
          <w:szCs w:val="22"/>
        </w:rPr>
      </w:pPr>
      <w:del w:id="0" w:author="szabone-szeles" w:date="2023-08-29T15:46:00Z">
        <w:r w:rsidRPr="00313B05" w:rsidDel="00AF43F4">
          <w:rPr>
            <w:rFonts w:ascii="Cambria" w:hAnsi="Cambria" w:cs="Arial"/>
            <w:b/>
            <w:bCs/>
            <w:sz w:val="22"/>
            <w:szCs w:val="22"/>
          </w:rPr>
          <w:delText>……………..</w:delText>
        </w:r>
      </w:del>
      <w:ins w:id="1" w:author="szabone-szeles" w:date="2023-08-29T15:46:00Z">
        <w:r w:rsidR="00AF43F4" w:rsidRPr="00063E83">
          <w:rPr>
            <w:rFonts w:ascii="Cambria" w:hAnsi="Cambria" w:cs="Arial"/>
            <w:b/>
            <w:bCs/>
            <w:sz w:val="22"/>
            <w:szCs w:val="22"/>
          </w:rPr>
          <w:t>Vásárosnamény Város</w:t>
        </w:r>
        <w:r w:rsidR="00AF43F4">
          <w:rPr>
            <w:rFonts w:ascii="Cambria" w:hAnsi="Cambria" w:cs="Arial"/>
            <w:b/>
            <w:bCs/>
            <w:sz w:val="22"/>
            <w:szCs w:val="22"/>
          </w:rPr>
          <w:t xml:space="preserve">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w:t>
      </w:r>
      <w:r w:rsidRPr="00313B05">
        <w:rPr>
          <w:rFonts w:ascii="Cambria" w:hAnsi="Cambria" w:cs="Arial"/>
          <w:sz w:val="22"/>
          <w:szCs w:val="22"/>
        </w:rPr>
        <w:lastRenderedPageBreak/>
        <w:t xml:space="preserve">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Pr="00313B05" w:rsidRDefault="0047150B">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6E434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2" w:name="_GoBack"/>
      <w:bookmarkEnd w:id="2"/>
      <w:r w:rsidRPr="00313B05">
        <w:rPr>
          <w:rFonts w:ascii="Cambria" w:hAnsi="Cambria" w:cs="Arial"/>
          <w:sz w:val="22"/>
          <w:szCs w:val="22"/>
        </w:rPr>
        <w:t xml:space="preserve">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AF43F4" w:rsidRDefault="00BB682B">
      <w:pPr>
        <w:pStyle w:val="Szvegtrzs"/>
        <w:rPr>
          <w:rFonts w:ascii="Cambria" w:hAnsi="Cambria" w:cs="Arial"/>
          <w:b/>
          <w:bCs/>
          <w:sz w:val="22"/>
          <w:szCs w:val="22"/>
          <w:highlight w:val="yellow"/>
          <w:rPrChange w:id="3" w:author="szabone-szeles" w:date="2023-08-29T15:46:00Z">
            <w:rPr>
              <w:rFonts w:ascii="Cambria" w:hAnsi="Cambria" w:cs="Arial"/>
              <w:b/>
              <w:bCs/>
              <w:sz w:val="22"/>
              <w:szCs w:val="22"/>
            </w:rPr>
          </w:rPrChange>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6E434B" w:rsidRPr="00063E83">
        <w:rPr>
          <w:rFonts w:ascii="Cambria" w:hAnsi="Cambria" w:cs="Arial"/>
          <w:b/>
          <w:bCs/>
          <w:sz w:val="22"/>
          <w:szCs w:val="22"/>
        </w:rPr>
        <w:t>A</w:t>
      </w:r>
      <w:proofErr w:type="gramEnd"/>
      <w:r w:rsidR="006E434B" w:rsidRPr="00063E83">
        <w:rPr>
          <w:rFonts w:ascii="Cambria" w:hAnsi="Cambria" w:cs="Arial"/>
          <w:b/>
          <w:bCs/>
          <w:sz w:val="22"/>
          <w:szCs w:val="22"/>
        </w:rPr>
        <w:t xml:space="preserve"> szociális rászorultság igazolására az alábbi okiratok:</w:t>
      </w:r>
    </w:p>
    <w:p w:rsidR="009D1425" w:rsidRPr="00AF43F4" w:rsidRDefault="009D1425" w:rsidP="00361114">
      <w:pPr>
        <w:jc w:val="both"/>
        <w:rPr>
          <w:rFonts w:ascii="Cambria" w:hAnsi="Cambria" w:cs="Arial"/>
          <w:b/>
          <w:bCs/>
          <w:sz w:val="22"/>
          <w:szCs w:val="22"/>
          <w:highlight w:val="yellow"/>
          <w:rPrChange w:id="4" w:author="szabone-szeles" w:date="2023-08-29T15:46:00Z">
            <w:rPr>
              <w:rFonts w:ascii="Cambria" w:hAnsi="Cambria" w:cs="Arial"/>
              <w:b/>
              <w:bCs/>
              <w:sz w:val="22"/>
              <w:szCs w:val="22"/>
            </w:rPr>
          </w:rPrChange>
        </w:rPr>
      </w:pPr>
    </w:p>
    <w:p w:rsidR="00DF3965" w:rsidRPr="00313B05" w:rsidRDefault="006E434B" w:rsidP="00361114">
      <w:pPr>
        <w:jc w:val="both"/>
        <w:rPr>
          <w:rFonts w:ascii="Cambria" w:hAnsi="Cambria" w:cs="Arial"/>
          <w:sz w:val="22"/>
          <w:szCs w:val="22"/>
        </w:rPr>
      </w:pPr>
      <w:r w:rsidRPr="00063E83">
        <w:rPr>
          <w:rFonts w:ascii="Cambria" w:hAnsi="Cambria" w:cs="Arial"/>
          <w:sz w:val="22"/>
          <w:szCs w:val="22"/>
        </w:rPr>
        <w:t xml:space="preserve">A további </w:t>
      </w:r>
      <w:r w:rsidRPr="00063E83">
        <w:rPr>
          <w:rFonts w:ascii="Cambria" w:hAnsi="Cambria" w:cs="Arial"/>
          <w:sz w:val="22"/>
          <w:szCs w:val="22"/>
          <w:rPrChange w:id="5" w:author="szabone-szeles" w:date="2023-10-02T09:41:00Z">
            <w:rPr>
              <w:rFonts w:ascii="Cambria" w:hAnsi="Cambria" w:cs="Arial"/>
              <w:sz w:val="22"/>
              <w:szCs w:val="22"/>
            </w:rPr>
          </w:rPrChange>
        </w:rPr>
        <w:t>mellékleteket az elbíráló települési önkormányzat határozza me</w:t>
      </w:r>
      <w:r w:rsidR="00DF3965" w:rsidRPr="00063E83">
        <w:rPr>
          <w:rFonts w:ascii="Cambria" w:hAnsi="Cambria" w:cs="Arial"/>
          <w:sz w:val="22"/>
          <w:szCs w:val="22"/>
          <w:rPrChange w:id="6" w:author="szabone-szeles" w:date="2023-10-02T09:41:00Z">
            <w:rPr>
              <w:rFonts w:ascii="Cambria" w:hAnsi="Cambria" w:cs="Arial"/>
              <w:sz w:val="22"/>
              <w:szCs w:val="22"/>
            </w:rPr>
          </w:rPrChange>
        </w:rPr>
        <w:t>g</w:t>
      </w:r>
      <w:r w:rsidR="00DF3965" w:rsidRPr="00313B05">
        <w:rPr>
          <w:rFonts w:ascii="Cambria" w:hAnsi="Cambria" w:cs="Arial"/>
          <w:sz w:val="22"/>
          <w:szCs w:val="22"/>
        </w:rPr>
        <w:t>.</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6E434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proofErr w:type="spellStart"/>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proofErr w:type="spellEnd"/>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proofErr w:type="spellStart"/>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Pr="000714B3" w:rsidRDefault="00DF7804">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BA" w:rsidRDefault="00744BBA" w:rsidP="00F51BB6">
      <w:r>
        <w:separator/>
      </w:r>
    </w:p>
  </w:endnote>
  <w:endnote w:type="continuationSeparator" w:id="0">
    <w:p w:rsidR="00744BBA" w:rsidRDefault="00744BB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E434B">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063E83">
          <w:rPr>
            <w:rFonts w:ascii="Arial" w:hAnsi="Arial" w:cs="Arial"/>
            <w:noProof/>
            <w:sz w:val="20"/>
            <w:szCs w:val="20"/>
          </w:rPr>
          <w:t>9</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BA" w:rsidRDefault="00744BBA" w:rsidP="00F51BB6">
      <w:r>
        <w:separator/>
      </w:r>
    </w:p>
  </w:footnote>
  <w:footnote w:type="continuationSeparator" w:id="0">
    <w:p w:rsidR="00744BBA" w:rsidRDefault="00744BB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0A63"/>
    <w:rsid w:val="00033118"/>
    <w:rsid w:val="00034487"/>
    <w:rsid w:val="000356CA"/>
    <w:rsid w:val="000358CD"/>
    <w:rsid w:val="00046CF9"/>
    <w:rsid w:val="00052D33"/>
    <w:rsid w:val="0005686C"/>
    <w:rsid w:val="000569FA"/>
    <w:rsid w:val="00063E83"/>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E434B"/>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4BBA"/>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E3909"/>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97BDF"/>
    <w:rsid w:val="009A00E0"/>
    <w:rsid w:val="009A0C5A"/>
    <w:rsid w:val="009A2223"/>
    <w:rsid w:val="009A542F"/>
    <w:rsid w:val="009A5D26"/>
    <w:rsid w:val="009B21D6"/>
    <w:rsid w:val="009B528C"/>
    <w:rsid w:val="009B57F4"/>
    <w:rsid w:val="009C1291"/>
    <w:rsid w:val="009C3C84"/>
    <w:rsid w:val="009D1425"/>
    <w:rsid w:val="009D3956"/>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AF43F4"/>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86EED"/>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95E7-5826-4C4D-AB7D-D8B3222B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3191</Words>
  <Characters>22019</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szabone-szeles</cp:lastModifiedBy>
  <cp:revision>3</cp:revision>
  <cp:lastPrinted>2021-07-30T06:26:00Z</cp:lastPrinted>
  <dcterms:created xsi:type="dcterms:W3CDTF">2023-08-29T13:46:00Z</dcterms:created>
  <dcterms:modified xsi:type="dcterms:W3CDTF">2023-10-02T07:41:00Z</dcterms:modified>
</cp:coreProperties>
</file>